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insideH w:val="nil"/>
          <w:insideV w:val="nil"/>
        </w:tblBorders>
        <w:tblLook w:val="04A0"/>
      </w:tblPr>
      <w:tblGrid>
        <w:gridCol w:w="3271"/>
        <w:gridCol w:w="3272"/>
        <w:gridCol w:w="3277"/>
      </w:tblGrid>
      <w:tr w:rsidR="00036ED8" w:rsidRPr="005E488B">
        <w:tc>
          <w:tcPr>
            <w:tcW w:w="9820" w:type="dxa"/>
            <w:gridSpan w:val="3"/>
            <w:tcBorders>
              <w:top w:val="nil"/>
              <w:left w:val="nil"/>
              <w:bottom w:val="nil"/>
              <w:right w:val="nil"/>
            </w:tcBorders>
            <w:shd w:val="clear" w:color="auto" w:fill="auto"/>
          </w:tcPr>
          <w:p w:rsidR="009112D3" w:rsidRPr="00732274" w:rsidRDefault="006A33E3" w:rsidP="006A33E3">
            <w:pPr>
              <w:pStyle w:val="papertitle"/>
              <w:rPr>
                <w:lang w:val="es-UY"/>
              </w:rPr>
            </w:pPr>
            <w:r>
              <w:rPr>
                <w:lang w:val="es-UY"/>
              </w:rPr>
              <w:t xml:space="preserve"> Validación de análisis de estacionalidad de producción de energía a partir de datos CFSR-WRF para el parque eólico E. </w:t>
            </w:r>
            <w:proofErr w:type="spellStart"/>
            <w:r>
              <w:rPr>
                <w:lang w:val="es-UY"/>
              </w:rPr>
              <w:t>Cambilargiu</w:t>
            </w:r>
            <w:proofErr w:type="spellEnd"/>
            <w:r>
              <w:rPr>
                <w:lang w:val="es-UY"/>
              </w:rPr>
              <w:t>.</w:t>
            </w:r>
          </w:p>
        </w:tc>
      </w:tr>
      <w:tr w:rsidR="00036ED8" w:rsidRPr="005E488B">
        <w:trPr>
          <w:trHeight w:val="927"/>
        </w:trPr>
        <w:tc>
          <w:tcPr>
            <w:tcW w:w="3271" w:type="dxa"/>
            <w:tcBorders>
              <w:top w:val="nil"/>
              <w:left w:val="nil"/>
              <w:bottom w:val="nil"/>
              <w:right w:val="nil"/>
            </w:tcBorders>
            <w:shd w:val="clear" w:color="auto" w:fill="auto"/>
          </w:tcPr>
          <w:p w:rsidR="00036ED8" w:rsidRPr="00732274" w:rsidRDefault="00C444F9" w:rsidP="00C444F9">
            <w:pPr>
              <w:pStyle w:val="AuthorData"/>
              <w:rPr>
                <w:lang w:val="es-UY"/>
              </w:rPr>
            </w:pPr>
            <w:r>
              <w:rPr>
                <w:lang w:val="es-UY"/>
              </w:rPr>
              <w:t>Ignacio Franco</w:t>
            </w:r>
            <w:r w:rsidR="00971BC5" w:rsidRPr="00732274">
              <w:rPr>
                <w:lang w:val="es-UY"/>
              </w:rPr>
              <w:br/>
            </w:r>
            <w:r>
              <w:rPr>
                <w:i/>
                <w:lang w:val="es-UY"/>
              </w:rPr>
              <w:t>Universidad de la República</w:t>
            </w:r>
            <w:r w:rsidR="009112D3" w:rsidRPr="00732274">
              <w:rPr>
                <w:lang w:val="es-UY"/>
              </w:rPr>
              <w:br/>
            </w:r>
            <w:hyperlink r:id="rId6" w:history="1">
              <w:r w:rsidR="003E470C" w:rsidRPr="00355D9A">
                <w:rPr>
                  <w:rStyle w:val="Hipervnculo"/>
                  <w:lang w:val="es-UY"/>
                </w:rPr>
                <w:t>ifranco@fing.edu.uy</w:t>
              </w:r>
            </w:hyperlink>
          </w:p>
        </w:tc>
        <w:tc>
          <w:tcPr>
            <w:tcW w:w="3272" w:type="dxa"/>
            <w:tcBorders>
              <w:top w:val="nil"/>
              <w:left w:val="nil"/>
              <w:bottom w:val="nil"/>
              <w:right w:val="nil"/>
            </w:tcBorders>
            <w:shd w:val="clear" w:color="auto" w:fill="auto"/>
          </w:tcPr>
          <w:p w:rsidR="00036ED8" w:rsidRPr="00732274" w:rsidRDefault="00C444F9" w:rsidP="00C444F9">
            <w:pPr>
              <w:pStyle w:val="AuthorData"/>
              <w:rPr>
                <w:lang w:val="es-UY"/>
              </w:rPr>
            </w:pPr>
            <w:r>
              <w:rPr>
                <w:lang w:val="es-UY"/>
              </w:rPr>
              <w:t>Alejandro Gutierrez</w:t>
            </w:r>
            <w:r w:rsidR="00971BC5" w:rsidRPr="00732274">
              <w:rPr>
                <w:lang w:val="es-UY"/>
              </w:rPr>
              <w:br/>
            </w:r>
            <w:r>
              <w:rPr>
                <w:i/>
                <w:lang w:val="es-UY"/>
              </w:rPr>
              <w:t>Universidad de la República</w:t>
            </w:r>
            <w:r w:rsidR="009112D3" w:rsidRPr="00732274">
              <w:rPr>
                <w:lang w:val="es-UY"/>
              </w:rPr>
              <w:br/>
            </w:r>
            <w:r>
              <w:rPr>
                <w:lang w:val="es-UY"/>
              </w:rPr>
              <w:t>aguti@fing.edu.uy</w:t>
            </w:r>
          </w:p>
        </w:tc>
        <w:tc>
          <w:tcPr>
            <w:tcW w:w="3277" w:type="dxa"/>
            <w:tcBorders>
              <w:top w:val="nil"/>
              <w:left w:val="nil"/>
              <w:bottom w:val="nil"/>
              <w:right w:val="nil"/>
            </w:tcBorders>
            <w:shd w:val="clear" w:color="auto" w:fill="auto"/>
          </w:tcPr>
          <w:p w:rsidR="00036ED8" w:rsidRPr="00732274" w:rsidRDefault="00C444F9" w:rsidP="00C444F9">
            <w:pPr>
              <w:pStyle w:val="AuthorData"/>
              <w:rPr>
                <w:lang w:val="es-UY"/>
              </w:rPr>
            </w:pPr>
            <w:r>
              <w:rPr>
                <w:lang w:val="es-UY"/>
              </w:rPr>
              <w:t>José Cataldo</w:t>
            </w:r>
            <w:r w:rsidR="00971BC5" w:rsidRPr="00732274">
              <w:rPr>
                <w:lang w:val="es-UY"/>
              </w:rPr>
              <w:br/>
            </w:r>
            <w:r>
              <w:rPr>
                <w:i/>
                <w:lang w:val="es-UY"/>
              </w:rPr>
              <w:t>Universidad de la República</w:t>
            </w:r>
            <w:r w:rsidR="009112D3" w:rsidRPr="00732274">
              <w:rPr>
                <w:lang w:val="es-UY"/>
              </w:rPr>
              <w:br/>
            </w:r>
            <w:hyperlink r:id="rId7" w:history="1">
              <w:r w:rsidRPr="00BD0923">
                <w:rPr>
                  <w:rStyle w:val="Hipervnculo"/>
                  <w:lang w:val="es-UY"/>
                </w:rPr>
                <w:t>jcataldo@fing.edu.uy</w:t>
              </w:r>
            </w:hyperlink>
          </w:p>
        </w:tc>
      </w:tr>
    </w:tbl>
    <w:p w:rsidR="00036ED8" w:rsidRPr="00732274" w:rsidRDefault="00036ED8">
      <w:pPr>
        <w:rPr>
          <w:lang w:val="es-UY"/>
        </w:rPr>
      </w:pPr>
      <w:bookmarkStart w:id="0" w:name="AuthorName"/>
      <w:bookmarkEnd w:id="0"/>
    </w:p>
    <w:p w:rsidR="00036ED8" w:rsidRPr="00732274" w:rsidRDefault="00036ED8">
      <w:pPr>
        <w:rPr>
          <w:lang w:val="es-UY"/>
        </w:rPr>
        <w:sectPr w:rsidR="00036ED8" w:rsidRPr="00732274">
          <w:pgSz w:w="12240" w:h="15840"/>
          <w:pgMar w:top="1440" w:right="1210" w:bottom="1440" w:left="1210" w:header="0" w:footer="0" w:gutter="0"/>
          <w:cols w:space="720"/>
          <w:formProt w:val="0"/>
          <w:titlePg/>
          <w:docGrid w:linePitch="240" w:charSpace="2047"/>
        </w:sectPr>
      </w:pPr>
    </w:p>
    <w:p w:rsidR="00036ED8" w:rsidRPr="00732274" w:rsidRDefault="00C444F9" w:rsidP="00D559EB">
      <w:pPr>
        <w:pStyle w:val="Abstract"/>
        <w:rPr>
          <w:lang w:val="es-UY"/>
        </w:rPr>
      </w:pPr>
      <w:r>
        <w:rPr>
          <w:lang w:val="es-UY"/>
        </w:rPr>
        <w:lastRenderedPageBreak/>
        <w:t>Caracoles, WRF, pronóstico, interferencia</w:t>
      </w:r>
    </w:p>
    <w:p w:rsidR="00036ED8" w:rsidRPr="00732274" w:rsidRDefault="00971BC5">
      <w:pPr>
        <w:pStyle w:val="Ttulo1"/>
        <w:rPr>
          <w:sz w:val="24"/>
          <w:szCs w:val="24"/>
          <w:lang w:val="es-UY"/>
        </w:rPr>
      </w:pPr>
      <w:bookmarkStart w:id="1" w:name="_Introduction"/>
      <w:bookmarkEnd w:id="1"/>
      <w:r w:rsidRPr="00732274">
        <w:rPr>
          <w:sz w:val="24"/>
          <w:szCs w:val="24"/>
          <w:lang w:val="es-UY"/>
        </w:rPr>
        <w:t>Introduc</w:t>
      </w:r>
      <w:r w:rsidR="00A514DA" w:rsidRPr="00732274">
        <w:rPr>
          <w:sz w:val="24"/>
          <w:szCs w:val="24"/>
          <w:lang w:val="es-UY"/>
        </w:rPr>
        <w:t>ció</w:t>
      </w:r>
      <w:r w:rsidRPr="00732274">
        <w:rPr>
          <w:sz w:val="24"/>
          <w:szCs w:val="24"/>
          <w:lang w:val="es-UY"/>
        </w:rPr>
        <w:t>n</w:t>
      </w:r>
    </w:p>
    <w:p w:rsidR="00A26972" w:rsidRPr="00732274" w:rsidRDefault="007B1244" w:rsidP="00EA6E17">
      <w:pPr>
        <w:pStyle w:val="TextBodyIndent"/>
        <w:spacing w:after="240"/>
        <w:rPr>
          <w:sz w:val="24"/>
          <w:szCs w:val="24"/>
          <w:lang w:val="es-UY"/>
        </w:rPr>
      </w:pPr>
      <w:r>
        <w:rPr>
          <w:sz w:val="24"/>
          <w:szCs w:val="24"/>
          <w:lang w:val="es-UY"/>
        </w:rPr>
        <w:t>Este trabajo plantea la utilización del modelo de circulación atmosférica ARW-WRF</w:t>
      </w:r>
      <w:r w:rsidR="006916D3">
        <w:rPr>
          <w:sz w:val="24"/>
          <w:szCs w:val="24"/>
          <w:lang w:val="es-UY"/>
        </w:rPr>
        <w:t xml:space="preserve"> [1]</w:t>
      </w:r>
      <w:r>
        <w:rPr>
          <w:sz w:val="24"/>
          <w:szCs w:val="24"/>
          <w:lang w:val="es-UY"/>
        </w:rPr>
        <w:t xml:space="preserve"> </w:t>
      </w:r>
      <w:r w:rsidR="006916D3">
        <w:rPr>
          <w:sz w:val="24"/>
          <w:szCs w:val="24"/>
          <w:lang w:val="es-UY"/>
        </w:rPr>
        <w:t xml:space="preserve">en la evaluación del parque eólico de </w:t>
      </w:r>
      <w:r w:rsidR="006A33E3">
        <w:rPr>
          <w:sz w:val="24"/>
          <w:szCs w:val="24"/>
          <w:lang w:val="es-UY"/>
        </w:rPr>
        <w:t xml:space="preserve">E. </w:t>
      </w:r>
      <w:proofErr w:type="spellStart"/>
      <w:r w:rsidR="006A33E3">
        <w:rPr>
          <w:sz w:val="24"/>
          <w:szCs w:val="24"/>
          <w:lang w:val="es-UY"/>
        </w:rPr>
        <w:t>Cambilargiu</w:t>
      </w:r>
      <w:proofErr w:type="spellEnd"/>
      <w:r w:rsidR="006916D3">
        <w:rPr>
          <w:sz w:val="24"/>
          <w:szCs w:val="24"/>
          <w:lang w:val="es-UY"/>
        </w:rPr>
        <w:t xml:space="preserve">. En ese contexto se busca estudiar el efecto de la dirección en la producción de potencia, y el ciclo anual de producción del parque mediante la generación de un </w:t>
      </w:r>
      <w:r w:rsidR="006A33E3">
        <w:rPr>
          <w:sz w:val="24"/>
          <w:szCs w:val="24"/>
          <w:lang w:val="es-UY"/>
        </w:rPr>
        <w:t xml:space="preserve">modelo de pronóstico ajustado </w:t>
      </w:r>
      <w:proofErr w:type="gramStart"/>
      <w:r w:rsidR="006A33E3">
        <w:rPr>
          <w:sz w:val="24"/>
          <w:szCs w:val="24"/>
          <w:lang w:val="es-UY"/>
        </w:rPr>
        <w:t xml:space="preserve">a </w:t>
      </w:r>
      <w:r w:rsidR="006916D3">
        <w:rPr>
          <w:sz w:val="24"/>
          <w:szCs w:val="24"/>
          <w:lang w:val="es-UY"/>
        </w:rPr>
        <w:t>la</w:t>
      </w:r>
      <w:proofErr w:type="gramEnd"/>
      <w:r w:rsidR="006916D3">
        <w:rPr>
          <w:sz w:val="24"/>
          <w:szCs w:val="24"/>
          <w:lang w:val="es-UY"/>
        </w:rPr>
        <w:t xml:space="preserve"> micro</w:t>
      </w:r>
      <w:r w:rsidR="00B31778">
        <w:rPr>
          <w:sz w:val="24"/>
          <w:szCs w:val="24"/>
          <w:lang w:val="es-UY"/>
        </w:rPr>
        <w:t>-</w:t>
      </w:r>
      <w:r w:rsidR="006916D3">
        <w:rPr>
          <w:sz w:val="24"/>
          <w:szCs w:val="24"/>
          <w:lang w:val="es-UY"/>
        </w:rPr>
        <w:t>localización</w:t>
      </w:r>
      <w:r w:rsidR="00B31778">
        <w:rPr>
          <w:sz w:val="24"/>
          <w:szCs w:val="24"/>
          <w:lang w:val="es-UY"/>
        </w:rPr>
        <w:t xml:space="preserve"> del parque eólico</w:t>
      </w:r>
      <w:r w:rsidR="006916D3">
        <w:rPr>
          <w:sz w:val="24"/>
          <w:szCs w:val="24"/>
          <w:lang w:val="es-UY"/>
        </w:rPr>
        <w:t>.</w:t>
      </w:r>
    </w:p>
    <w:p w:rsidR="00036ED8" w:rsidRPr="00732274" w:rsidRDefault="00A514DA">
      <w:pPr>
        <w:pStyle w:val="Ttulo1"/>
        <w:rPr>
          <w:sz w:val="24"/>
          <w:szCs w:val="24"/>
          <w:lang w:val="es-UY"/>
        </w:rPr>
      </w:pPr>
      <w:r w:rsidRPr="00732274">
        <w:rPr>
          <w:sz w:val="24"/>
          <w:szCs w:val="24"/>
          <w:lang w:val="es-UY"/>
        </w:rPr>
        <w:t>Descripción del problema</w:t>
      </w:r>
    </w:p>
    <w:p w:rsidR="00E92F59" w:rsidRDefault="000A1E1B" w:rsidP="000A1E1B">
      <w:pPr>
        <w:pStyle w:val="TextBodyIndent"/>
        <w:spacing w:after="240"/>
        <w:rPr>
          <w:sz w:val="24"/>
          <w:szCs w:val="24"/>
          <w:lang w:val="es-UY"/>
        </w:rPr>
      </w:pPr>
      <w:r>
        <w:rPr>
          <w:sz w:val="24"/>
          <w:szCs w:val="24"/>
          <w:lang w:val="es-UY"/>
        </w:rPr>
        <w:t xml:space="preserve">El parque eólico de Sierra de los Caracoles presenta </w:t>
      </w:r>
      <w:proofErr w:type="gramStart"/>
      <w:r>
        <w:rPr>
          <w:sz w:val="24"/>
          <w:szCs w:val="24"/>
          <w:lang w:val="es-UY"/>
        </w:rPr>
        <w:t>una</w:t>
      </w:r>
      <w:proofErr w:type="gramEnd"/>
      <w:r>
        <w:rPr>
          <w:sz w:val="24"/>
          <w:szCs w:val="24"/>
          <w:lang w:val="es-UY"/>
        </w:rPr>
        <w:t xml:space="preserve"> micro localización particular, alineándose </w:t>
      </w:r>
      <w:r w:rsidR="00B31778">
        <w:rPr>
          <w:sz w:val="24"/>
          <w:szCs w:val="24"/>
          <w:lang w:val="es-UY"/>
        </w:rPr>
        <w:t xml:space="preserve">los aerogeneradores </w:t>
      </w:r>
      <w:r>
        <w:rPr>
          <w:sz w:val="24"/>
          <w:szCs w:val="24"/>
          <w:lang w:val="es-UY"/>
        </w:rPr>
        <w:t xml:space="preserve">sobre la sierra. Dicha característica favorece un rango de direcciones producto del </w:t>
      </w:r>
      <w:proofErr w:type="spellStart"/>
      <w:r>
        <w:rPr>
          <w:sz w:val="24"/>
          <w:szCs w:val="24"/>
          <w:lang w:val="es-UY"/>
        </w:rPr>
        <w:t>Speed</w:t>
      </w:r>
      <w:proofErr w:type="spellEnd"/>
      <w:r>
        <w:rPr>
          <w:sz w:val="24"/>
          <w:szCs w:val="24"/>
          <w:lang w:val="es-UY"/>
        </w:rPr>
        <w:t xml:space="preserve">-Up </w:t>
      </w:r>
      <w:r w:rsidR="00B31778">
        <w:rPr>
          <w:sz w:val="24"/>
          <w:szCs w:val="24"/>
          <w:lang w:val="es-UY"/>
        </w:rPr>
        <w:t>asociado a</w:t>
      </w:r>
      <w:r>
        <w:rPr>
          <w:sz w:val="24"/>
          <w:szCs w:val="24"/>
          <w:lang w:val="es-UY"/>
        </w:rPr>
        <w:t xml:space="preserve"> la topografía, y desfavorece otras debido a la interferencia entre aerogeneradores contiguos.</w:t>
      </w:r>
    </w:p>
    <w:p w:rsidR="000A1E1B" w:rsidRPr="00732274" w:rsidRDefault="0052722B" w:rsidP="000A1E1B">
      <w:pPr>
        <w:pStyle w:val="TextBodyIndent"/>
        <w:spacing w:after="240"/>
        <w:rPr>
          <w:sz w:val="24"/>
          <w:szCs w:val="24"/>
          <w:lang w:val="es-UY"/>
        </w:rPr>
      </w:pPr>
      <w:r>
        <w:rPr>
          <w:sz w:val="24"/>
          <w:szCs w:val="24"/>
          <w:lang w:val="es-UY"/>
        </w:rPr>
        <w:t>En este trabajo se</w:t>
      </w:r>
      <w:r w:rsidR="000A1E1B">
        <w:rPr>
          <w:sz w:val="24"/>
          <w:szCs w:val="24"/>
          <w:lang w:val="es-UY"/>
        </w:rPr>
        <w:t xml:space="preserve"> estudia el comportamiento </w:t>
      </w:r>
      <w:r>
        <w:rPr>
          <w:sz w:val="24"/>
          <w:szCs w:val="24"/>
          <w:lang w:val="es-UY"/>
        </w:rPr>
        <w:t>del parque en cuestión, en búsqueda de</w:t>
      </w:r>
      <w:r w:rsidR="000A1E1B">
        <w:rPr>
          <w:sz w:val="24"/>
          <w:szCs w:val="24"/>
          <w:lang w:val="es-UY"/>
        </w:rPr>
        <w:t xml:space="preserve"> la generación de un modelo de pronóstico</w:t>
      </w:r>
      <w:r>
        <w:rPr>
          <w:sz w:val="24"/>
          <w:szCs w:val="24"/>
          <w:lang w:val="es-UY"/>
        </w:rPr>
        <w:t xml:space="preserve"> que tenga en cuenta los fenómenos de </w:t>
      </w:r>
      <w:proofErr w:type="spellStart"/>
      <w:r>
        <w:rPr>
          <w:sz w:val="24"/>
          <w:szCs w:val="24"/>
          <w:lang w:val="es-UY"/>
        </w:rPr>
        <w:t>Speed</w:t>
      </w:r>
      <w:proofErr w:type="spellEnd"/>
      <w:r>
        <w:rPr>
          <w:sz w:val="24"/>
          <w:szCs w:val="24"/>
          <w:lang w:val="es-UY"/>
        </w:rPr>
        <w:t>-Up e interferencia. Dicho modelo permitirá no solo pronosticar el futuro com</w:t>
      </w:r>
      <w:r w:rsidR="00005E88">
        <w:rPr>
          <w:sz w:val="24"/>
          <w:szCs w:val="24"/>
          <w:lang w:val="es-UY"/>
        </w:rPr>
        <w:t xml:space="preserve">portamiento del parque, sino </w:t>
      </w:r>
      <w:r w:rsidR="00B31778">
        <w:rPr>
          <w:sz w:val="24"/>
          <w:szCs w:val="24"/>
          <w:lang w:val="es-UY"/>
        </w:rPr>
        <w:t xml:space="preserve">también </w:t>
      </w:r>
      <w:r w:rsidR="00005E88">
        <w:rPr>
          <w:sz w:val="24"/>
          <w:szCs w:val="24"/>
          <w:lang w:val="es-UY"/>
        </w:rPr>
        <w:t xml:space="preserve">generar una serie histórica simulada de comportamiento </w:t>
      </w:r>
      <w:r w:rsidR="00B31778">
        <w:rPr>
          <w:sz w:val="24"/>
          <w:szCs w:val="24"/>
          <w:lang w:val="es-UY"/>
        </w:rPr>
        <w:t>para así</w:t>
      </w:r>
      <w:r w:rsidR="00005E88">
        <w:rPr>
          <w:sz w:val="24"/>
          <w:szCs w:val="24"/>
          <w:lang w:val="es-UY"/>
        </w:rPr>
        <w:t xml:space="preserve"> evaluar </w:t>
      </w:r>
      <w:proofErr w:type="gramStart"/>
      <w:r w:rsidR="00005E88">
        <w:rPr>
          <w:sz w:val="24"/>
          <w:szCs w:val="24"/>
          <w:lang w:val="es-UY"/>
        </w:rPr>
        <w:t>la</w:t>
      </w:r>
      <w:proofErr w:type="gramEnd"/>
      <w:r w:rsidR="00005E88">
        <w:rPr>
          <w:sz w:val="24"/>
          <w:szCs w:val="24"/>
          <w:lang w:val="es-UY"/>
        </w:rPr>
        <w:t xml:space="preserve"> </w:t>
      </w:r>
      <w:r w:rsidR="0055373E">
        <w:rPr>
          <w:sz w:val="24"/>
          <w:szCs w:val="24"/>
          <w:lang w:val="es-UY"/>
        </w:rPr>
        <w:t>micro-</w:t>
      </w:r>
      <w:r w:rsidR="00005E88">
        <w:rPr>
          <w:sz w:val="24"/>
          <w:szCs w:val="24"/>
          <w:lang w:val="es-UY"/>
        </w:rPr>
        <w:t>localización por su producción pasada, así como generar una herramienta que permita ser extendida a otros parques.</w:t>
      </w:r>
    </w:p>
    <w:p w:rsidR="00A514DA" w:rsidRPr="00732274" w:rsidRDefault="00A514DA" w:rsidP="00A514DA">
      <w:pPr>
        <w:pStyle w:val="Ttulo1"/>
        <w:rPr>
          <w:sz w:val="24"/>
          <w:szCs w:val="24"/>
          <w:lang w:val="es-UY"/>
        </w:rPr>
      </w:pPr>
      <w:r w:rsidRPr="00732274">
        <w:rPr>
          <w:sz w:val="24"/>
          <w:szCs w:val="24"/>
          <w:lang w:val="es-UY"/>
        </w:rPr>
        <w:lastRenderedPageBreak/>
        <w:t>Metodología</w:t>
      </w:r>
    </w:p>
    <w:p w:rsidR="00E92F59" w:rsidRDefault="00005E88" w:rsidP="00E92F59">
      <w:pPr>
        <w:pStyle w:val="TextBodyIndent"/>
        <w:spacing w:after="240"/>
        <w:rPr>
          <w:sz w:val="24"/>
          <w:szCs w:val="24"/>
          <w:lang w:val="es-UY"/>
        </w:rPr>
      </w:pPr>
      <w:r>
        <w:rPr>
          <w:sz w:val="24"/>
          <w:szCs w:val="24"/>
          <w:lang w:val="es-UY"/>
        </w:rPr>
        <w:t>En el estudio llevado a cabo, se utilizaron datos de potencia producida en el parque para el período 2010-2015, separándose la información disponible entre un período de calibración (2014-2015) y un período de verificación (2010 – 2013). Por otra parte, se utilizaron datos de velocidad de viento generados por el modelo de circulación atmosférica</w:t>
      </w:r>
      <w:r w:rsidR="006945DC">
        <w:rPr>
          <w:sz w:val="24"/>
          <w:szCs w:val="24"/>
          <w:lang w:val="es-UY"/>
        </w:rPr>
        <w:t xml:space="preserve"> ARW-</w:t>
      </w:r>
      <w:r>
        <w:rPr>
          <w:sz w:val="24"/>
          <w:szCs w:val="24"/>
          <w:lang w:val="es-UY"/>
        </w:rPr>
        <w:t>WRF</w:t>
      </w:r>
      <w:r w:rsidR="006945DC">
        <w:rPr>
          <w:sz w:val="24"/>
          <w:szCs w:val="24"/>
          <w:lang w:val="es-UY"/>
        </w:rPr>
        <w:t xml:space="preserve"> a partir de datos de re</w:t>
      </w:r>
      <w:r w:rsidR="00A7144C">
        <w:rPr>
          <w:sz w:val="24"/>
          <w:szCs w:val="24"/>
          <w:lang w:val="es-UY"/>
        </w:rPr>
        <w:t>-</w:t>
      </w:r>
      <w:r w:rsidR="006945DC">
        <w:rPr>
          <w:sz w:val="24"/>
          <w:szCs w:val="24"/>
          <w:lang w:val="es-UY"/>
        </w:rPr>
        <w:t>análisis CFSR generados por el “</w:t>
      </w:r>
      <w:proofErr w:type="spellStart"/>
      <w:r w:rsidR="006945DC">
        <w:rPr>
          <w:sz w:val="24"/>
          <w:szCs w:val="24"/>
          <w:lang w:val="es-UY"/>
        </w:rPr>
        <w:t>National</w:t>
      </w:r>
      <w:proofErr w:type="spellEnd"/>
      <w:r w:rsidR="006945DC">
        <w:rPr>
          <w:sz w:val="24"/>
          <w:szCs w:val="24"/>
          <w:lang w:val="es-UY"/>
        </w:rPr>
        <w:t xml:space="preserve"> </w:t>
      </w:r>
      <w:proofErr w:type="spellStart"/>
      <w:r w:rsidR="006945DC">
        <w:rPr>
          <w:sz w:val="24"/>
          <w:szCs w:val="24"/>
          <w:lang w:val="es-UY"/>
        </w:rPr>
        <w:t>Oceanic</w:t>
      </w:r>
      <w:proofErr w:type="spellEnd"/>
      <w:r w:rsidR="006945DC">
        <w:rPr>
          <w:sz w:val="24"/>
          <w:szCs w:val="24"/>
          <w:lang w:val="es-UY"/>
        </w:rPr>
        <w:t xml:space="preserve"> and </w:t>
      </w:r>
      <w:proofErr w:type="spellStart"/>
      <w:r w:rsidR="006945DC">
        <w:rPr>
          <w:sz w:val="24"/>
          <w:szCs w:val="24"/>
          <w:lang w:val="es-UY"/>
        </w:rPr>
        <w:t>Atmospheric</w:t>
      </w:r>
      <w:proofErr w:type="spellEnd"/>
      <w:r w:rsidR="006945DC">
        <w:rPr>
          <w:sz w:val="24"/>
          <w:szCs w:val="24"/>
          <w:lang w:val="es-UY"/>
        </w:rPr>
        <w:t xml:space="preserve"> </w:t>
      </w:r>
      <w:proofErr w:type="spellStart"/>
      <w:r w:rsidR="006945DC">
        <w:rPr>
          <w:sz w:val="24"/>
          <w:szCs w:val="24"/>
          <w:lang w:val="es-UY"/>
        </w:rPr>
        <w:t>Administration</w:t>
      </w:r>
      <w:proofErr w:type="spellEnd"/>
      <w:r w:rsidR="006945DC">
        <w:rPr>
          <w:sz w:val="24"/>
          <w:szCs w:val="24"/>
          <w:lang w:val="es-UY"/>
        </w:rPr>
        <w:t xml:space="preserve">” de EE.UU. </w:t>
      </w:r>
    </w:p>
    <w:p w:rsidR="000C14DF" w:rsidRDefault="00D91801" w:rsidP="00E92F59">
      <w:pPr>
        <w:pStyle w:val="TextBodyIndent"/>
        <w:spacing w:after="240"/>
        <w:rPr>
          <w:ins w:id="2" w:author="José Cataldo" w:date="2016-06-22T11:29:00Z"/>
          <w:sz w:val="24"/>
          <w:szCs w:val="24"/>
          <w:lang w:val="es-UY"/>
        </w:rPr>
      </w:pPr>
      <w:r>
        <w:rPr>
          <w:sz w:val="24"/>
          <w:szCs w:val="24"/>
          <w:lang w:val="es-UY"/>
        </w:rPr>
        <w:t xml:space="preserve">Utilizando la curva de generación de los aerogeneradores, fue posible generar una serie de potencia simulada para el parque a partir de los datos simulados mediante el modelo WRF. Las simulaciones ofrecen también la dirección de viento para cada velocidad, permitiendo así evaluar el comportamiento en potencia del parque según la dirección. Esta última herramienta hizo posible el estudio de la interferencia y el fenómeno de </w:t>
      </w:r>
      <w:proofErr w:type="spellStart"/>
      <w:r>
        <w:rPr>
          <w:sz w:val="24"/>
          <w:szCs w:val="24"/>
          <w:lang w:val="es-UY"/>
        </w:rPr>
        <w:t>Speed</w:t>
      </w:r>
      <w:proofErr w:type="spellEnd"/>
      <w:r>
        <w:rPr>
          <w:sz w:val="24"/>
          <w:szCs w:val="24"/>
          <w:lang w:val="es-UY"/>
        </w:rPr>
        <w:t>-Up en la potencia generada.</w:t>
      </w:r>
    </w:p>
    <w:p w:rsidR="00247335" w:rsidRDefault="00F91117" w:rsidP="00E92F59">
      <w:pPr>
        <w:pStyle w:val="TextBodyIndent"/>
        <w:spacing w:after="240"/>
        <w:rPr>
          <w:sz w:val="24"/>
          <w:szCs w:val="24"/>
          <w:lang w:val="es-UY"/>
        </w:rPr>
      </w:pPr>
      <w:r>
        <w:rPr>
          <w:sz w:val="24"/>
          <w:szCs w:val="24"/>
          <w:lang w:val="es-UY"/>
        </w:rPr>
        <w:t>El</w:t>
      </w:r>
      <w:r w:rsidR="00D91801">
        <w:rPr>
          <w:sz w:val="24"/>
          <w:szCs w:val="24"/>
          <w:lang w:val="es-UY"/>
        </w:rPr>
        <w:t xml:space="preserve"> estudio de la interferencia fue llevado a cabo utilizando</w:t>
      </w:r>
      <w:r>
        <w:rPr>
          <w:sz w:val="24"/>
          <w:szCs w:val="24"/>
          <w:lang w:val="es-UY"/>
        </w:rPr>
        <w:t xml:space="preserve"> dos metodologías diferentes, por un lado se utilizó </w:t>
      </w:r>
      <w:r w:rsidR="005E5571">
        <w:rPr>
          <w:sz w:val="24"/>
          <w:szCs w:val="24"/>
          <w:lang w:val="es-UY"/>
        </w:rPr>
        <w:t>el modelo propuesto por Crespo,</w:t>
      </w:r>
      <w:r w:rsidR="00D91801">
        <w:rPr>
          <w:sz w:val="24"/>
          <w:szCs w:val="24"/>
          <w:lang w:val="es-UY"/>
        </w:rPr>
        <w:t xml:space="preserve"> </w:t>
      </w:r>
      <w:proofErr w:type="spellStart"/>
      <w:r w:rsidR="00D91801">
        <w:rPr>
          <w:sz w:val="24"/>
          <w:szCs w:val="24"/>
          <w:lang w:val="es-UY"/>
        </w:rPr>
        <w:t>Hernandez</w:t>
      </w:r>
      <w:proofErr w:type="spellEnd"/>
      <w:r w:rsidR="005E5571">
        <w:rPr>
          <w:sz w:val="24"/>
          <w:szCs w:val="24"/>
          <w:lang w:val="es-UY"/>
        </w:rPr>
        <w:t xml:space="preserve"> y </w:t>
      </w:r>
      <w:proofErr w:type="spellStart"/>
      <w:r w:rsidR="005E5571">
        <w:rPr>
          <w:sz w:val="24"/>
          <w:szCs w:val="24"/>
          <w:lang w:val="es-UY"/>
        </w:rPr>
        <w:t>Frandsen</w:t>
      </w:r>
      <w:proofErr w:type="spellEnd"/>
      <w:r w:rsidR="006916D3">
        <w:rPr>
          <w:sz w:val="24"/>
          <w:szCs w:val="24"/>
          <w:lang w:val="es-UY"/>
        </w:rPr>
        <w:t xml:space="preserve"> [2</w:t>
      </w:r>
      <w:r w:rsidR="00D91801">
        <w:rPr>
          <w:sz w:val="24"/>
          <w:szCs w:val="24"/>
          <w:lang w:val="es-UY"/>
        </w:rPr>
        <w:t>]</w:t>
      </w:r>
      <w:r>
        <w:rPr>
          <w:sz w:val="24"/>
          <w:szCs w:val="24"/>
          <w:lang w:val="es-UY"/>
        </w:rPr>
        <w:t xml:space="preserve"> con ciertas simplificaciones que permitieran su aplicación de modo operativo. Dicho modelo tiene en cuenta la distancia entre los aerogeneradores, </w:t>
      </w:r>
      <w:r w:rsidR="00247335">
        <w:rPr>
          <w:sz w:val="24"/>
          <w:szCs w:val="24"/>
          <w:lang w:val="es-UY"/>
        </w:rPr>
        <w:t xml:space="preserve">así como la velocidad incidente, </w:t>
      </w:r>
      <w:r>
        <w:rPr>
          <w:sz w:val="24"/>
          <w:szCs w:val="24"/>
          <w:lang w:val="es-UY"/>
        </w:rPr>
        <w:t>y provee un</w:t>
      </w:r>
      <w:r w:rsidR="00247335">
        <w:rPr>
          <w:sz w:val="24"/>
          <w:szCs w:val="24"/>
          <w:lang w:val="es-UY"/>
        </w:rPr>
        <w:t xml:space="preserve"> valor </w:t>
      </w:r>
      <w:r w:rsidR="00247335">
        <w:rPr>
          <w:sz w:val="24"/>
          <w:szCs w:val="24"/>
          <w:lang w:val="es-UY"/>
        </w:rPr>
        <w:lastRenderedPageBreak/>
        <w:t xml:space="preserve">de déficit de velocidad incidente a sotavento del aerogenerador que genera interferencia. </w:t>
      </w:r>
    </w:p>
    <w:p w:rsidR="00D91801" w:rsidRDefault="00247335" w:rsidP="00E92F59">
      <w:pPr>
        <w:pStyle w:val="TextBodyIndent"/>
        <w:spacing w:after="240"/>
        <w:rPr>
          <w:sz w:val="24"/>
          <w:szCs w:val="24"/>
          <w:lang w:val="es-UY"/>
        </w:rPr>
      </w:pPr>
      <w:r>
        <w:rPr>
          <w:sz w:val="24"/>
          <w:szCs w:val="24"/>
          <w:lang w:val="es-UY"/>
        </w:rPr>
        <w:t>El otro método utilizado fue un método estadístico, diferenciando el comportamiento del parque entre las direcciones que presentan interferencia y las que no. Diferenciados los casos, se procedió a afectar proporcionalmente la velocidad generada por el modelo de manera de mostrar la mejor respuesta a la potencia generada p</w:t>
      </w:r>
      <w:r w:rsidR="0025744C">
        <w:rPr>
          <w:sz w:val="24"/>
          <w:szCs w:val="24"/>
          <w:lang w:val="es-UY"/>
        </w:rPr>
        <w:t>or el modelo.</w:t>
      </w:r>
    </w:p>
    <w:p w:rsidR="0025744C" w:rsidRDefault="0025744C" w:rsidP="00E92F59">
      <w:pPr>
        <w:pStyle w:val="TextBodyIndent"/>
        <w:spacing w:after="240"/>
        <w:rPr>
          <w:sz w:val="24"/>
          <w:szCs w:val="24"/>
          <w:lang w:val="es-UY"/>
        </w:rPr>
      </w:pPr>
      <w:r>
        <w:rPr>
          <w:sz w:val="24"/>
          <w:szCs w:val="24"/>
          <w:lang w:val="es-UY"/>
        </w:rPr>
        <w:t>Los resultados alcanzados muestran una mejor respuesta de parte del modelo estadístico, justificado por la gran cantidad de aproximaciones que implica aplicar un modelo del tipo analítico a un parque instalado.</w:t>
      </w:r>
    </w:p>
    <w:p w:rsidR="004202F0" w:rsidRDefault="003E470C">
      <w:pPr>
        <w:suppressAutoHyphens w:val="0"/>
        <w:autoSpaceDE w:val="0"/>
        <w:autoSpaceDN w:val="0"/>
        <w:adjustRightInd w:val="0"/>
        <w:jc w:val="both"/>
        <w:rPr>
          <w:sz w:val="24"/>
          <w:szCs w:val="24"/>
          <w:lang w:val="es-UY"/>
        </w:rPr>
      </w:pPr>
      <w:r>
        <w:rPr>
          <w:sz w:val="24"/>
          <w:szCs w:val="24"/>
          <w:lang w:val="es-UY"/>
        </w:rPr>
        <w:t>Seleccionado el método de evaluación de interferencia, se generó una serie histórica simulada de potencia para el período 2000-2015</w:t>
      </w:r>
      <w:r w:rsidR="000C14DF">
        <w:rPr>
          <w:sz w:val="24"/>
          <w:szCs w:val="24"/>
          <w:lang w:val="es-UY"/>
        </w:rPr>
        <w:t xml:space="preserve"> (ver figura siguiente)</w:t>
      </w:r>
      <w:r>
        <w:rPr>
          <w:sz w:val="24"/>
          <w:szCs w:val="24"/>
          <w:lang w:val="es-UY"/>
        </w:rPr>
        <w:t xml:space="preserve">, </w:t>
      </w:r>
      <w:r w:rsidR="00734CC8">
        <w:rPr>
          <w:sz w:val="24"/>
          <w:szCs w:val="24"/>
          <w:lang w:val="es-UY"/>
        </w:rPr>
        <w:t>evaluándose</w:t>
      </w:r>
      <w:r>
        <w:rPr>
          <w:sz w:val="24"/>
          <w:szCs w:val="24"/>
          <w:lang w:val="es-UY"/>
        </w:rPr>
        <w:t xml:space="preserve"> para los períodos de verificación y de ajuste la respuesta en potencia media mensual del modelo, así como</w:t>
      </w:r>
      <w:r w:rsidR="00734CC8">
        <w:rPr>
          <w:sz w:val="24"/>
          <w:szCs w:val="24"/>
          <w:lang w:val="es-UY"/>
        </w:rPr>
        <w:t xml:space="preserve"> distintos estadísticos que buscan cuantificar el error.</w:t>
      </w:r>
    </w:p>
    <w:p w:rsidR="0055373E" w:rsidRDefault="00734CC8" w:rsidP="0055373E">
      <w:pPr>
        <w:keepNext/>
        <w:suppressAutoHyphens w:val="0"/>
        <w:autoSpaceDE w:val="0"/>
        <w:autoSpaceDN w:val="0"/>
        <w:adjustRightInd w:val="0"/>
      </w:pPr>
      <w:r>
        <w:rPr>
          <w:noProof/>
          <w:sz w:val="24"/>
          <w:szCs w:val="24"/>
          <w:lang w:val="es-ES" w:eastAsia="es-ES"/>
        </w:rPr>
        <w:drawing>
          <wp:inline distT="0" distB="0" distL="0" distR="0">
            <wp:extent cx="2971800" cy="1572894"/>
            <wp:effectExtent l="19050" t="0" r="0" b="0"/>
            <wp:docPr id="3" name="0 Imagen" descr="Media Mens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Mensual.png"/>
                    <pic:cNvPicPr/>
                  </pic:nvPicPr>
                  <pic:blipFill>
                    <a:blip r:embed="rId8" cstate="print"/>
                    <a:stretch>
                      <a:fillRect/>
                    </a:stretch>
                  </pic:blipFill>
                  <pic:spPr>
                    <a:xfrm>
                      <a:off x="0" y="0"/>
                      <a:ext cx="2971800" cy="1572894"/>
                    </a:xfrm>
                    <a:prstGeom prst="rect">
                      <a:avLst/>
                    </a:prstGeom>
                  </pic:spPr>
                </pic:pic>
              </a:graphicData>
            </a:graphic>
          </wp:inline>
        </w:drawing>
      </w:r>
    </w:p>
    <w:p w:rsidR="00734CC8" w:rsidRPr="0055373E" w:rsidRDefault="005E488B" w:rsidP="0055373E">
      <w:pPr>
        <w:pStyle w:val="Epgrafe"/>
        <w:rPr>
          <w:sz w:val="24"/>
          <w:szCs w:val="24"/>
          <w:lang w:val="es-ES"/>
        </w:rPr>
      </w:pPr>
      <w:r>
        <w:rPr>
          <w:lang w:val="es-ES"/>
        </w:rPr>
        <w:t>Figura</w:t>
      </w:r>
      <w:r w:rsidR="0055373E" w:rsidRPr="0055373E">
        <w:rPr>
          <w:lang w:val="es-ES"/>
        </w:rPr>
        <w:t xml:space="preserve"> </w:t>
      </w:r>
      <w:r w:rsidR="004202F0">
        <w:fldChar w:fldCharType="begin"/>
      </w:r>
      <w:r w:rsidR="0055373E" w:rsidRPr="0055373E">
        <w:rPr>
          <w:lang w:val="es-ES"/>
        </w:rPr>
        <w:instrText xml:space="preserve"> SEQ Ilustración \* ARABIC </w:instrText>
      </w:r>
      <w:r w:rsidR="004202F0">
        <w:fldChar w:fldCharType="separate"/>
      </w:r>
      <w:r w:rsidR="0055373E">
        <w:rPr>
          <w:noProof/>
          <w:lang w:val="es-ES"/>
        </w:rPr>
        <w:t>1</w:t>
      </w:r>
      <w:r w:rsidR="004202F0">
        <w:fldChar w:fldCharType="end"/>
      </w:r>
      <w:r w:rsidR="0055373E" w:rsidRPr="0055373E">
        <w:rPr>
          <w:lang w:val="es-ES"/>
        </w:rPr>
        <w:t xml:space="preserve"> - Potencia media mensual censada y simulada (2010</w:t>
      </w:r>
      <w:r w:rsidR="006A33E3">
        <w:rPr>
          <w:lang w:val="es-ES"/>
        </w:rPr>
        <w:t xml:space="preserve"> - 2015</w:t>
      </w:r>
      <w:r w:rsidR="0055373E" w:rsidRPr="0055373E">
        <w:rPr>
          <w:lang w:val="es-ES"/>
        </w:rPr>
        <w:t>)</w:t>
      </w:r>
    </w:p>
    <w:p w:rsidR="003E470C" w:rsidRPr="007B1244" w:rsidRDefault="00734CC8" w:rsidP="00734CC8">
      <w:pPr>
        <w:suppressAutoHyphens w:val="0"/>
        <w:autoSpaceDE w:val="0"/>
        <w:autoSpaceDN w:val="0"/>
        <w:adjustRightInd w:val="0"/>
        <w:rPr>
          <w:sz w:val="24"/>
          <w:szCs w:val="24"/>
          <w:lang w:val="es-UY"/>
        </w:rPr>
      </w:pPr>
      <w:r>
        <w:rPr>
          <w:sz w:val="24"/>
          <w:szCs w:val="24"/>
          <w:lang w:val="es-UY"/>
        </w:rPr>
        <w:t xml:space="preserve">Se generó también la curva del ciclo anual del parque, tanto para el período medido como para el período simulado, verificando lo expuesto en </w:t>
      </w:r>
      <w:r w:rsidR="006916D3">
        <w:rPr>
          <w:sz w:val="24"/>
          <w:szCs w:val="24"/>
          <w:lang w:val="es-UY"/>
        </w:rPr>
        <w:t>por E. Cornalino [3</w:t>
      </w:r>
      <w:r w:rsidRPr="007B1244">
        <w:rPr>
          <w:sz w:val="24"/>
          <w:szCs w:val="24"/>
          <w:lang w:val="es-UY"/>
        </w:rPr>
        <w:t>]</w:t>
      </w:r>
      <w:r w:rsidR="000C14DF">
        <w:rPr>
          <w:sz w:val="24"/>
          <w:szCs w:val="24"/>
          <w:lang w:val="es-UY"/>
        </w:rPr>
        <w:t xml:space="preserve">, como se presenta en la </w:t>
      </w:r>
      <w:bookmarkStart w:id="3" w:name="_GoBack"/>
      <w:bookmarkEnd w:id="3"/>
      <w:r w:rsidR="005E488B">
        <w:rPr>
          <w:sz w:val="24"/>
          <w:szCs w:val="24"/>
          <w:lang w:val="es-UY"/>
        </w:rPr>
        <w:t>Figura</w:t>
      </w:r>
      <w:r w:rsidR="006A33E3">
        <w:rPr>
          <w:sz w:val="24"/>
          <w:szCs w:val="24"/>
          <w:lang w:val="es-UY"/>
        </w:rPr>
        <w:t xml:space="preserve"> 2</w:t>
      </w:r>
      <w:r w:rsidRPr="007B1244">
        <w:rPr>
          <w:sz w:val="24"/>
          <w:szCs w:val="24"/>
          <w:lang w:val="es-UY"/>
        </w:rPr>
        <w:t>.</w:t>
      </w:r>
      <w:r w:rsidRPr="007B1244">
        <w:rPr>
          <w:noProof/>
          <w:sz w:val="24"/>
          <w:szCs w:val="24"/>
          <w:lang w:val="es-ES" w:eastAsia="es-ES"/>
        </w:rPr>
        <w:t xml:space="preserve"> </w:t>
      </w:r>
    </w:p>
    <w:p w:rsidR="0055373E" w:rsidRDefault="00734CC8" w:rsidP="0055373E">
      <w:pPr>
        <w:pStyle w:val="TextBodyIndent"/>
        <w:keepNext/>
        <w:spacing w:after="240"/>
      </w:pPr>
      <w:r w:rsidRPr="007B1244">
        <w:rPr>
          <w:noProof/>
          <w:sz w:val="24"/>
          <w:szCs w:val="24"/>
          <w:lang w:val="es-ES" w:eastAsia="es-ES"/>
        </w:rPr>
        <w:lastRenderedPageBreak/>
        <w:drawing>
          <wp:inline distT="0" distB="0" distL="0" distR="0">
            <wp:extent cx="2971800" cy="1566545"/>
            <wp:effectExtent l="19050" t="0" r="0" b="0"/>
            <wp:docPr id="4" name="3 Imagen" descr="Ciclo 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 Anual.png"/>
                    <pic:cNvPicPr/>
                  </pic:nvPicPr>
                  <pic:blipFill>
                    <a:blip r:embed="rId9" cstate="print"/>
                    <a:stretch>
                      <a:fillRect/>
                    </a:stretch>
                  </pic:blipFill>
                  <pic:spPr>
                    <a:xfrm>
                      <a:off x="0" y="0"/>
                      <a:ext cx="2971800" cy="1566545"/>
                    </a:xfrm>
                    <a:prstGeom prst="rect">
                      <a:avLst/>
                    </a:prstGeom>
                  </pic:spPr>
                </pic:pic>
              </a:graphicData>
            </a:graphic>
          </wp:inline>
        </w:drawing>
      </w:r>
    </w:p>
    <w:p w:rsidR="0025744C" w:rsidRPr="007B1244" w:rsidRDefault="005E488B" w:rsidP="0055373E">
      <w:pPr>
        <w:pStyle w:val="Epgrafe"/>
        <w:jc w:val="both"/>
        <w:rPr>
          <w:sz w:val="24"/>
          <w:szCs w:val="24"/>
          <w:lang w:val="es-UY"/>
        </w:rPr>
      </w:pPr>
      <w:r>
        <w:rPr>
          <w:lang w:val="es-ES"/>
        </w:rPr>
        <w:t>Figura</w:t>
      </w:r>
      <w:r w:rsidR="0055373E" w:rsidRPr="0055373E">
        <w:rPr>
          <w:lang w:val="es-ES"/>
        </w:rPr>
        <w:t xml:space="preserve"> </w:t>
      </w:r>
      <w:r w:rsidR="004202F0">
        <w:fldChar w:fldCharType="begin"/>
      </w:r>
      <w:r w:rsidR="0055373E" w:rsidRPr="0055373E">
        <w:rPr>
          <w:lang w:val="es-ES"/>
        </w:rPr>
        <w:instrText xml:space="preserve"> SEQ Ilustración \* ARABIC </w:instrText>
      </w:r>
      <w:r w:rsidR="004202F0">
        <w:fldChar w:fldCharType="separate"/>
      </w:r>
      <w:r w:rsidR="0055373E" w:rsidRPr="0055373E">
        <w:rPr>
          <w:noProof/>
          <w:lang w:val="es-ES"/>
        </w:rPr>
        <w:t>2</w:t>
      </w:r>
      <w:r w:rsidR="004202F0">
        <w:fldChar w:fldCharType="end"/>
      </w:r>
      <w:r w:rsidR="0055373E" w:rsidRPr="0055373E">
        <w:rPr>
          <w:lang w:val="es-ES"/>
        </w:rPr>
        <w:t xml:space="preserve"> - Ciclo anual de potencia media producida y simulada</w:t>
      </w:r>
    </w:p>
    <w:p w:rsidR="00A514DA" w:rsidRPr="007B1244" w:rsidRDefault="003D0257" w:rsidP="00A514DA">
      <w:pPr>
        <w:pStyle w:val="Ttulo1"/>
        <w:rPr>
          <w:sz w:val="24"/>
          <w:szCs w:val="24"/>
          <w:lang w:val="es-UY"/>
        </w:rPr>
      </w:pPr>
      <w:r w:rsidRPr="007B1244">
        <w:rPr>
          <w:sz w:val="24"/>
          <w:szCs w:val="24"/>
          <w:lang w:val="es-UY"/>
        </w:rPr>
        <w:t>Principales conclusiones</w:t>
      </w:r>
    </w:p>
    <w:p w:rsidR="00A514DA" w:rsidRPr="007B1244" w:rsidRDefault="00A514DA" w:rsidP="00A514DA">
      <w:pPr>
        <w:pStyle w:val="TextBodyIndent"/>
        <w:rPr>
          <w:sz w:val="24"/>
          <w:szCs w:val="24"/>
          <w:lang w:val="es-UY"/>
        </w:rPr>
      </w:pPr>
    </w:p>
    <w:p w:rsidR="00252410" w:rsidRPr="007B1244" w:rsidRDefault="00734CC8" w:rsidP="00252410">
      <w:pPr>
        <w:pStyle w:val="TextBodyIndent"/>
        <w:spacing w:after="240"/>
        <w:rPr>
          <w:color w:val="000000" w:themeColor="text1"/>
          <w:sz w:val="24"/>
          <w:szCs w:val="24"/>
          <w:lang w:val="es-UY"/>
        </w:rPr>
      </w:pPr>
      <w:r w:rsidRPr="007B1244">
        <w:rPr>
          <w:color w:val="000000" w:themeColor="text1"/>
          <w:sz w:val="24"/>
          <w:szCs w:val="24"/>
          <w:lang w:val="es-UY"/>
        </w:rPr>
        <w:t xml:space="preserve">El estudio presenta una herramienta e información para evaluar parques instalados en topografía compleja, alcanzando un modelo de pronóstico que presenta buenos niveles de error. </w:t>
      </w:r>
    </w:p>
    <w:p w:rsidR="00734CC8" w:rsidRPr="007B1244" w:rsidRDefault="00734CC8" w:rsidP="00252410">
      <w:pPr>
        <w:pStyle w:val="TextBodyIndent"/>
        <w:spacing w:after="240"/>
        <w:rPr>
          <w:color w:val="000000" w:themeColor="text1"/>
          <w:sz w:val="24"/>
          <w:szCs w:val="24"/>
          <w:lang w:val="es-UY"/>
        </w:rPr>
      </w:pPr>
      <w:r w:rsidRPr="007B1244">
        <w:rPr>
          <w:color w:val="000000" w:themeColor="text1"/>
          <w:sz w:val="24"/>
          <w:szCs w:val="24"/>
          <w:lang w:val="es-UY"/>
        </w:rPr>
        <w:t xml:space="preserve">Por otra parte, se considera prudente un estudio del tipo empírico de quererse profundizar en el tema, evaluando el efecto real sobre la potencia de la dirección del viento mediante medidas de campo. </w:t>
      </w:r>
    </w:p>
    <w:p w:rsidR="00734CC8" w:rsidRPr="007B1244" w:rsidRDefault="00734CC8" w:rsidP="00252410">
      <w:pPr>
        <w:pStyle w:val="TextBodyIndent"/>
        <w:spacing w:after="240"/>
        <w:rPr>
          <w:color w:val="000000" w:themeColor="text1"/>
          <w:sz w:val="24"/>
          <w:szCs w:val="24"/>
          <w:lang w:val="es-ES"/>
        </w:rPr>
      </w:pPr>
      <w:r w:rsidRPr="007B1244">
        <w:rPr>
          <w:color w:val="000000" w:themeColor="text1"/>
          <w:sz w:val="24"/>
          <w:szCs w:val="24"/>
          <w:lang w:val="es-UY"/>
        </w:rPr>
        <w:t>Se considera que el modelo de circulación atmosférica WRF ofrece buenas simulaciones a los hechos del pronóstico, siendo necesario una continua profundización en la optimización de los resultados, particularmente del post procesamiento.</w:t>
      </w:r>
    </w:p>
    <w:p w:rsidR="00036ED8" w:rsidRPr="006916D3" w:rsidRDefault="00971BC5" w:rsidP="006916D3">
      <w:pPr>
        <w:pStyle w:val="Ttulo1"/>
        <w:rPr>
          <w:sz w:val="24"/>
          <w:szCs w:val="24"/>
        </w:rPr>
      </w:pPr>
      <w:proofErr w:type="spellStart"/>
      <w:r w:rsidRPr="006916D3">
        <w:rPr>
          <w:sz w:val="24"/>
          <w:szCs w:val="24"/>
        </w:rPr>
        <w:t>Referenc</w:t>
      </w:r>
      <w:r w:rsidR="00A514DA" w:rsidRPr="006916D3">
        <w:rPr>
          <w:sz w:val="24"/>
          <w:szCs w:val="24"/>
        </w:rPr>
        <w:t>ias</w:t>
      </w:r>
      <w:proofErr w:type="spellEnd"/>
    </w:p>
    <w:p w:rsidR="006916D3" w:rsidRPr="006916D3" w:rsidRDefault="006916D3" w:rsidP="006916D3">
      <w:pPr>
        <w:rPr>
          <w:sz w:val="24"/>
          <w:szCs w:val="24"/>
          <w:lang w:eastAsia="pt-BR"/>
        </w:rPr>
      </w:pPr>
      <w:r w:rsidRPr="006916D3">
        <w:rPr>
          <w:sz w:val="24"/>
          <w:szCs w:val="24"/>
          <w:lang w:eastAsia="pt-BR"/>
        </w:rPr>
        <w:t xml:space="preserve">[1] </w:t>
      </w:r>
      <w:proofErr w:type="spellStart"/>
      <w:r w:rsidRPr="006916D3">
        <w:rPr>
          <w:sz w:val="24"/>
          <w:szCs w:val="24"/>
        </w:rPr>
        <w:t>Skamarock</w:t>
      </w:r>
      <w:proofErr w:type="spellEnd"/>
      <w:r w:rsidRPr="006916D3">
        <w:rPr>
          <w:sz w:val="24"/>
          <w:szCs w:val="24"/>
        </w:rPr>
        <w:t xml:space="preserve">, </w:t>
      </w:r>
      <w:proofErr w:type="spellStart"/>
      <w:r w:rsidRPr="006916D3">
        <w:rPr>
          <w:sz w:val="24"/>
          <w:szCs w:val="24"/>
        </w:rPr>
        <w:t>Klemp</w:t>
      </w:r>
      <w:proofErr w:type="spellEnd"/>
      <w:r w:rsidRPr="006916D3">
        <w:rPr>
          <w:sz w:val="24"/>
          <w:szCs w:val="24"/>
        </w:rPr>
        <w:t xml:space="preserve">, </w:t>
      </w:r>
      <w:proofErr w:type="spellStart"/>
      <w:r w:rsidRPr="006916D3">
        <w:rPr>
          <w:sz w:val="24"/>
          <w:szCs w:val="24"/>
        </w:rPr>
        <w:t>Dudbia</w:t>
      </w:r>
      <w:proofErr w:type="spellEnd"/>
      <w:r w:rsidRPr="006916D3">
        <w:rPr>
          <w:sz w:val="24"/>
          <w:szCs w:val="24"/>
        </w:rPr>
        <w:t>, Gill, Barker, Wang, Powers (2005)</w:t>
      </w:r>
      <w:r>
        <w:rPr>
          <w:sz w:val="24"/>
          <w:szCs w:val="24"/>
        </w:rPr>
        <w:t>:</w:t>
      </w:r>
      <w:r w:rsidRPr="006916D3">
        <w:rPr>
          <w:sz w:val="24"/>
          <w:szCs w:val="24"/>
        </w:rPr>
        <w:t xml:space="preserve"> “A description of the Advanced </w:t>
      </w:r>
      <w:proofErr w:type="spellStart"/>
      <w:r w:rsidRPr="006916D3">
        <w:rPr>
          <w:sz w:val="24"/>
          <w:szCs w:val="24"/>
        </w:rPr>
        <w:t>Reserch</w:t>
      </w:r>
      <w:proofErr w:type="spellEnd"/>
      <w:r w:rsidRPr="006916D3">
        <w:rPr>
          <w:sz w:val="24"/>
          <w:szCs w:val="24"/>
        </w:rPr>
        <w:t xml:space="preserve"> WRF Version 2“</w:t>
      </w:r>
    </w:p>
    <w:p w:rsidR="006916D3" w:rsidRPr="006916D3" w:rsidRDefault="006916D3">
      <w:pPr>
        <w:pStyle w:val="TextBodyIndent"/>
        <w:rPr>
          <w:sz w:val="24"/>
          <w:szCs w:val="24"/>
        </w:rPr>
      </w:pPr>
    </w:p>
    <w:p w:rsidR="00036ED8" w:rsidRPr="007B1244" w:rsidRDefault="006916D3" w:rsidP="00E92F59">
      <w:pPr>
        <w:jc w:val="both"/>
        <w:rPr>
          <w:sz w:val="24"/>
          <w:szCs w:val="24"/>
        </w:rPr>
      </w:pPr>
      <w:r>
        <w:rPr>
          <w:sz w:val="24"/>
          <w:szCs w:val="24"/>
        </w:rPr>
        <w:t>[2</w:t>
      </w:r>
      <w:r w:rsidR="00732274" w:rsidRPr="007B1244">
        <w:rPr>
          <w:sz w:val="24"/>
          <w:szCs w:val="24"/>
        </w:rPr>
        <w:t>]</w:t>
      </w:r>
      <w:bookmarkStart w:id="4" w:name="_About_the_Authors"/>
      <w:bookmarkEnd w:id="4"/>
      <w:r w:rsidR="0055373E">
        <w:rPr>
          <w:sz w:val="24"/>
          <w:szCs w:val="24"/>
        </w:rPr>
        <w:t xml:space="preserve"> </w:t>
      </w:r>
      <w:proofErr w:type="spellStart"/>
      <w:r w:rsidR="00911543" w:rsidRPr="007B1244">
        <w:rPr>
          <w:sz w:val="24"/>
          <w:szCs w:val="24"/>
        </w:rPr>
        <w:t>Crespo</w:t>
      </w:r>
      <w:proofErr w:type="spellEnd"/>
      <w:r w:rsidR="00911543" w:rsidRPr="007B1244">
        <w:rPr>
          <w:sz w:val="24"/>
          <w:szCs w:val="24"/>
        </w:rPr>
        <w:t xml:space="preserve">, A. Hernandez, J. </w:t>
      </w:r>
      <w:proofErr w:type="spellStart"/>
      <w:r w:rsidR="00911543" w:rsidRPr="007B1244">
        <w:rPr>
          <w:sz w:val="24"/>
          <w:szCs w:val="24"/>
        </w:rPr>
        <w:t>Frandsen</w:t>
      </w:r>
      <w:proofErr w:type="spellEnd"/>
      <w:r w:rsidR="00911543" w:rsidRPr="007B1244">
        <w:rPr>
          <w:sz w:val="24"/>
          <w:szCs w:val="24"/>
        </w:rPr>
        <w:t xml:space="preserve">, </w:t>
      </w:r>
      <w:proofErr w:type="gramStart"/>
      <w:r w:rsidR="00911543" w:rsidRPr="007B1244">
        <w:rPr>
          <w:sz w:val="24"/>
          <w:szCs w:val="24"/>
        </w:rPr>
        <w:t>S</w:t>
      </w:r>
      <w:proofErr w:type="gramEnd"/>
      <w:r w:rsidR="00911543" w:rsidRPr="007B1244">
        <w:rPr>
          <w:sz w:val="24"/>
          <w:szCs w:val="24"/>
        </w:rPr>
        <w:t>. (1999): “A survey of modelling methods for wind-turbine wakes and wind farms”</w:t>
      </w:r>
    </w:p>
    <w:p w:rsidR="00911543" w:rsidRPr="007B1244" w:rsidRDefault="00911543" w:rsidP="00E92F59">
      <w:pPr>
        <w:jc w:val="both"/>
        <w:rPr>
          <w:sz w:val="24"/>
          <w:szCs w:val="24"/>
        </w:rPr>
      </w:pPr>
    </w:p>
    <w:p w:rsidR="00911543" w:rsidRDefault="006916D3" w:rsidP="00911543">
      <w:pPr>
        <w:suppressAutoHyphens w:val="0"/>
        <w:autoSpaceDE w:val="0"/>
        <w:autoSpaceDN w:val="0"/>
        <w:adjustRightInd w:val="0"/>
        <w:rPr>
          <w:sz w:val="24"/>
          <w:szCs w:val="24"/>
          <w:lang w:val="es-ES"/>
        </w:rPr>
      </w:pPr>
      <w:r>
        <w:rPr>
          <w:sz w:val="24"/>
          <w:szCs w:val="24"/>
          <w:lang w:val="es-ES"/>
        </w:rPr>
        <w:t>[3</w:t>
      </w:r>
      <w:r w:rsidR="00911543" w:rsidRPr="007B1244">
        <w:rPr>
          <w:sz w:val="24"/>
          <w:szCs w:val="24"/>
          <w:lang w:val="es-ES"/>
        </w:rPr>
        <w:t>] Cornalino, E. (2015):“Descripción del comportamiento del recurso eólico nacional para su modela</w:t>
      </w:r>
      <w:r w:rsidR="006A33E3">
        <w:rPr>
          <w:sz w:val="24"/>
          <w:szCs w:val="24"/>
          <w:lang w:val="es-ES"/>
        </w:rPr>
        <w:t xml:space="preserve">do dentro del sistema eléctrico - </w:t>
      </w:r>
      <w:r w:rsidR="00911543" w:rsidRPr="007B1244">
        <w:rPr>
          <w:sz w:val="24"/>
          <w:szCs w:val="24"/>
          <w:lang w:val="es-ES"/>
        </w:rPr>
        <w:t xml:space="preserve"> </w:t>
      </w:r>
      <w:r w:rsidR="006A33E3">
        <w:rPr>
          <w:sz w:val="24"/>
          <w:szCs w:val="24"/>
          <w:lang w:val="es-ES"/>
        </w:rPr>
        <w:t xml:space="preserve">Tesis de Maestría en Ingeniería de la Energía, Facultad de Ingeniería, </w:t>
      </w:r>
      <w:proofErr w:type="spellStart"/>
      <w:r w:rsidR="006A33E3">
        <w:rPr>
          <w:sz w:val="24"/>
          <w:szCs w:val="24"/>
          <w:lang w:val="es-ES"/>
        </w:rPr>
        <w:t>UdelaR</w:t>
      </w:r>
      <w:proofErr w:type="spellEnd"/>
      <w:r w:rsidR="006A33E3">
        <w:rPr>
          <w:sz w:val="24"/>
          <w:szCs w:val="24"/>
          <w:lang w:val="es-ES"/>
        </w:rPr>
        <w:t>”</w:t>
      </w:r>
    </w:p>
    <w:p w:rsidR="006916D3" w:rsidRDefault="006916D3" w:rsidP="00911543">
      <w:pPr>
        <w:suppressAutoHyphens w:val="0"/>
        <w:autoSpaceDE w:val="0"/>
        <w:autoSpaceDN w:val="0"/>
        <w:adjustRightInd w:val="0"/>
        <w:rPr>
          <w:sz w:val="24"/>
          <w:szCs w:val="24"/>
          <w:lang w:val="es-ES"/>
        </w:rPr>
      </w:pPr>
    </w:p>
    <w:p w:rsidR="006916D3" w:rsidRPr="006916D3" w:rsidRDefault="006916D3" w:rsidP="00911543">
      <w:pPr>
        <w:suppressAutoHyphens w:val="0"/>
        <w:autoSpaceDE w:val="0"/>
        <w:autoSpaceDN w:val="0"/>
        <w:adjustRightInd w:val="0"/>
        <w:rPr>
          <w:sz w:val="24"/>
          <w:szCs w:val="24"/>
          <w:lang w:val="es-ES"/>
        </w:rPr>
        <w:sectPr w:rsidR="006916D3" w:rsidRPr="006916D3">
          <w:type w:val="continuous"/>
          <w:pgSz w:w="12240" w:h="15840"/>
          <w:pgMar w:top="1440" w:right="1210" w:bottom="1440" w:left="1210" w:header="0" w:footer="0" w:gutter="0"/>
          <w:cols w:num="2" w:space="460"/>
          <w:formProt w:val="0"/>
          <w:docGrid w:linePitch="240" w:charSpace="2047"/>
        </w:sectPr>
      </w:pPr>
    </w:p>
    <w:p w:rsidR="00971BC5" w:rsidRPr="006916D3" w:rsidRDefault="00971BC5" w:rsidP="000C14DF">
      <w:pPr>
        <w:rPr>
          <w:lang w:val="es-ES"/>
        </w:rPr>
      </w:pPr>
    </w:p>
    <w:sectPr w:rsidR="00971BC5" w:rsidRPr="006916D3" w:rsidSect="0049056E">
      <w:type w:val="continuous"/>
      <w:pgSz w:w="12240" w:h="15840"/>
      <w:pgMar w:top="1440" w:right="1210" w:bottom="1440" w:left="1210" w:header="0" w:footer="0" w:gutter="0"/>
      <w:cols w:space="720"/>
      <w:formProt w:val="0"/>
      <w:docGrid w:linePitch="240" w:charSpace="204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EACF76"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6FE2"/>
    <w:multiLevelType w:val="multilevel"/>
    <w:tmpl w:val="FF88CA68"/>
    <w:lvl w:ilvl="0">
      <w:start w:val="1"/>
      <w:numFmt w:val="decimal"/>
      <w:pStyle w:val="NumberedList"/>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
    <w:nsid w:val="52640AD5"/>
    <w:multiLevelType w:val="multilevel"/>
    <w:tmpl w:val="7CFAF1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BE224BF"/>
    <w:multiLevelType w:val="multilevel"/>
    <w:tmpl w:val="E71CBF38"/>
    <w:lvl w:ilvl="0">
      <w:start w:val="1"/>
      <w:numFmt w:val="bullet"/>
      <w:pStyle w:val="BulletList"/>
      <w:lvlText w:val=""/>
      <w:lvlJc w:val="left"/>
      <w:pPr>
        <w:ind w:left="965" w:hanging="360"/>
      </w:pPr>
      <w:rPr>
        <w:rFonts w:ascii="Symbol" w:hAnsi="Symbol" w:cs="Symbol" w:hint="default"/>
      </w:rPr>
    </w:lvl>
    <w:lvl w:ilvl="1">
      <w:start w:val="1"/>
      <w:numFmt w:val="bullet"/>
      <w:lvlText w:val="o"/>
      <w:lvlJc w:val="left"/>
      <w:pPr>
        <w:ind w:left="1685" w:hanging="360"/>
      </w:pPr>
      <w:rPr>
        <w:rFonts w:ascii="Courier New" w:hAnsi="Courier New" w:cs="Courier New" w:hint="default"/>
      </w:rPr>
    </w:lvl>
    <w:lvl w:ilvl="2">
      <w:start w:val="1"/>
      <w:numFmt w:val="bullet"/>
      <w:lvlText w:val=""/>
      <w:lvlJc w:val="left"/>
      <w:pPr>
        <w:ind w:left="2405" w:hanging="360"/>
      </w:pPr>
      <w:rPr>
        <w:rFonts w:ascii="Wingdings" w:hAnsi="Wingdings" w:cs="Wingdings" w:hint="default"/>
      </w:rPr>
    </w:lvl>
    <w:lvl w:ilvl="3">
      <w:start w:val="1"/>
      <w:numFmt w:val="bullet"/>
      <w:lvlText w:val=""/>
      <w:lvlJc w:val="left"/>
      <w:pPr>
        <w:ind w:left="3125" w:hanging="360"/>
      </w:pPr>
      <w:rPr>
        <w:rFonts w:ascii="Symbol" w:hAnsi="Symbol" w:cs="Symbol" w:hint="default"/>
      </w:rPr>
    </w:lvl>
    <w:lvl w:ilvl="4">
      <w:start w:val="1"/>
      <w:numFmt w:val="bullet"/>
      <w:lvlText w:val="o"/>
      <w:lvlJc w:val="left"/>
      <w:pPr>
        <w:ind w:left="3845" w:hanging="360"/>
      </w:pPr>
      <w:rPr>
        <w:rFonts w:ascii="Courier New" w:hAnsi="Courier New" w:cs="Courier New" w:hint="default"/>
      </w:rPr>
    </w:lvl>
    <w:lvl w:ilvl="5">
      <w:start w:val="1"/>
      <w:numFmt w:val="bullet"/>
      <w:lvlText w:val=""/>
      <w:lvlJc w:val="left"/>
      <w:pPr>
        <w:ind w:left="4565" w:hanging="360"/>
      </w:pPr>
      <w:rPr>
        <w:rFonts w:ascii="Wingdings" w:hAnsi="Wingdings" w:cs="Wingdings" w:hint="default"/>
      </w:rPr>
    </w:lvl>
    <w:lvl w:ilvl="6">
      <w:start w:val="1"/>
      <w:numFmt w:val="bullet"/>
      <w:lvlText w:val=""/>
      <w:lvlJc w:val="left"/>
      <w:pPr>
        <w:ind w:left="5285" w:hanging="360"/>
      </w:pPr>
      <w:rPr>
        <w:rFonts w:ascii="Symbol" w:hAnsi="Symbol" w:cs="Symbol" w:hint="default"/>
      </w:rPr>
    </w:lvl>
    <w:lvl w:ilvl="7">
      <w:start w:val="1"/>
      <w:numFmt w:val="bullet"/>
      <w:lvlText w:val="o"/>
      <w:lvlJc w:val="left"/>
      <w:pPr>
        <w:ind w:left="6005" w:hanging="360"/>
      </w:pPr>
      <w:rPr>
        <w:rFonts w:ascii="Courier New" w:hAnsi="Courier New" w:cs="Courier New" w:hint="default"/>
      </w:rPr>
    </w:lvl>
    <w:lvl w:ilvl="8">
      <w:start w:val="1"/>
      <w:numFmt w:val="bullet"/>
      <w:lvlText w:val=""/>
      <w:lvlJc w:val="left"/>
      <w:pPr>
        <w:ind w:left="6725" w:hanging="360"/>
      </w:pPr>
      <w:rPr>
        <w:rFonts w:ascii="Wingdings" w:hAnsi="Wingdings" w:cs="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Cataldo">
    <w15:presenceInfo w15:providerId="Windows Live" w15:userId="601144184c944e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36ED8"/>
    <w:rsid w:val="00005E88"/>
    <w:rsid w:val="00036ED8"/>
    <w:rsid w:val="000A1E1B"/>
    <w:rsid w:val="000C14DF"/>
    <w:rsid w:val="00247335"/>
    <w:rsid w:val="00252410"/>
    <w:rsid w:val="0025744C"/>
    <w:rsid w:val="003D0257"/>
    <w:rsid w:val="003D780A"/>
    <w:rsid w:val="003E470C"/>
    <w:rsid w:val="004202F0"/>
    <w:rsid w:val="0049056E"/>
    <w:rsid w:val="0052722B"/>
    <w:rsid w:val="0055373E"/>
    <w:rsid w:val="005E488B"/>
    <w:rsid w:val="005E5571"/>
    <w:rsid w:val="006916D3"/>
    <w:rsid w:val="006945DC"/>
    <w:rsid w:val="006A33E3"/>
    <w:rsid w:val="00732274"/>
    <w:rsid w:val="00734CC8"/>
    <w:rsid w:val="00784AD3"/>
    <w:rsid w:val="007B1244"/>
    <w:rsid w:val="007C5612"/>
    <w:rsid w:val="009112D3"/>
    <w:rsid w:val="00911543"/>
    <w:rsid w:val="00971BC5"/>
    <w:rsid w:val="00A26972"/>
    <w:rsid w:val="00A514DA"/>
    <w:rsid w:val="00A7144C"/>
    <w:rsid w:val="00B224FA"/>
    <w:rsid w:val="00B31778"/>
    <w:rsid w:val="00C444F9"/>
    <w:rsid w:val="00D377AB"/>
    <w:rsid w:val="00D559EB"/>
    <w:rsid w:val="00D91801"/>
    <w:rsid w:val="00E25CAA"/>
    <w:rsid w:val="00E92F59"/>
    <w:rsid w:val="00EA6E17"/>
    <w:rsid w:val="00F91117"/>
    <w:rsid w:val="00FC63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uppressAutoHyphens/>
      <w:spacing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456000"/>
    <w:pPr>
      <w:keepNext/>
      <w:keepLines/>
      <w:spacing w:before="240" w:after="120"/>
      <w:jc w:val="center"/>
      <w:outlineLvl w:val="0"/>
    </w:pPr>
    <w:rPr>
      <w:rFonts w:eastAsia="SimSun"/>
      <w:smallCaps/>
      <w:lang w:eastAsia="pt-BR"/>
    </w:rPr>
  </w:style>
  <w:style w:type="paragraph" w:styleId="Ttulo2">
    <w:name w:val="heading 2"/>
    <w:basedOn w:val="Ttulo1"/>
    <w:next w:val="Normal"/>
    <w:link w:val="Ttulo2Car"/>
    <w:uiPriority w:val="9"/>
    <w:qFormat/>
    <w:rsid w:val="00B85E0D"/>
    <w:pPr>
      <w:spacing w:before="180" w:after="60"/>
      <w:jc w:val="left"/>
      <w:outlineLvl w:val="1"/>
    </w:pPr>
    <w:rPr>
      <w:i/>
      <w:smallCaps w:val="0"/>
    </w:rPr>
  </w:style>
  <w:style w:type="paragraph" w:styleId="Ttulo3">
    <w:name w:val="heading 3"/>
    <w:basedOn w:val="Normal"/>
    <w:next w:val="Normal"/>
    <w:link w:val="Ttulo3Car"/>
    <w:uiPriority w:val="9"/>
    <w:qFormat/>
    <w:rsid w:val="00B22F8A"/>
    <w:pPr>
      <w:jc w:val="both"/>
      <w:outlineLvl w:val="2"/>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6000"/>
    <w:rPr>
      <w:rFonts w:ascii="Times New Roman" w:eastAsia="SimSun" w:hAnsi="Times New Roman" w:cs="Times New Roman"/>
      <w:smallCaps/>
      <w:sz w:val="20"/>
      <w:szCs w:val="20"/>
      <w:lang w:eastAsia="pt-BR"/>
    </w:rPr>
  </w:style>
  <w:style w:type="character" w:customStyle="1" w:styleId="Ttulo2Car">
    <w:name w:val="Título 2 Car"/>
    <w:basedOn w:val="Fuentedeprrafopredeter"/>
    <w:link w:val="Ttulo2"/>
    <w:uiPriority w:val="9"/>
    <w:rsid w:val="00B85E0D"/>
    <w:rPr>
      <w:rFonts w:ascii="Times New Roman" w:eastAsia="SimSun" w:hAnsi="Times New Roman" w:cs="Times New Roman"/>
      <w:i/>
      <w:sz w:val="20"/>
      <w:szCs w:val="20"/>
      <w:lang w:eastAsia="pt-BR"/>
    </w:rPr>
  </w:style>
  <w:style w:type="character" w:customStyle="1" w:styleId="Ttulo3Car">
    <w:name w:val="Título 3 Car"/>
    <w:basedOn w:val="Fuentedeprrafopredeter"/>
    <w:link w:val="Ttulo3"/>
    <w:uiPriority w:val="9"/>
    <w:rsid w:val="00B22F8A"/>
    <w:rPr>
      <w:rFonts w:ascii="Times New Roman" w:eastAsia="Times New Roman" w:hAnsi="Times New Roman" w:cs="Times New Roman"/>
      <w:sz w:val="18"/>
      <w:szCs w:val="20"/>
    </w:rPr>
  </w:style>
  <w:style w:type="character" w:customStyle="1" w:styleId="BodyTextIndentChar">
    <w:name w:val="Body Text Indent Char"/>
    <w:basedOn w:val="Fuentedeprrafopredeter"/>
    <w:link w:val="TextBodyIndent"/>
    <w:uiPriority w:val="99"/>
    <w:rsid w:val="00B22F8A"/>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B22F8A"/>
    <w:rPr>
      <w:rFonts w:ascii="Times New Roman" w:eastAsia="Times New Roman" w:hAnsi="Times New Roman" w:cs="Times New Roman"/>
      <w:sz w:val="20"/>
      <w:szCs w:val="20"/>
    </w:rPr>
  </w:style>
  <w:style w:type="character" w:customStyle="1" w:styleId="InternetLink">
    <w:name w:val="Internet Link"/>
    <w:uiPriority w:val="99"/>
    <w:rsid w:val="00B22F8A"/>
    <w:rPr>
      <w:color w:val="0000FF"/>
      <w:u w:val="single"/>
    </w:rPr>
  </w:style>
  <w:style w:type="character" w:customStyle="1" w:styleId="PiedepginaCar">
    <w:name w:val="Pie de página Car"/>
    <w:basedOn w:val="Fuentedeprrafopredeter"/>
    <w:link w:val="Piedepgina"/>
    <w:uiPriority w:val="99"/>
    <w:rsid w:val="00B22F8A"/>
    <w:rPr>
      <w:rFonts w:ascii="Times New Roman" w:eastAsia="Times New Roman" w:hAnsi="Times New Roman" w:cs="Times New Roman"/>
      <w:sz w:val="20"/>
      <w:szCs w:val="20"/>
    </w:rPr>
  </w:style>
  <w:style w:type="character" w:styleId="nfasissutil">
    <w:name w:val="Subtle Emphasis"/>
    <w:uiPriority w:val="19"/>
    <w:qFormat/>
    <w:rsid w:val="00B22F8A"/>
    <w:rPr>
      <w:rFonts w:ascii="Times New Roman" w:hAnsi="Times New Roman"/>
      <w:i/>
      <w:sz w:val="18"/>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Refdecomentario">
    <w:name w:val="annotation reference"/>
    <w:rsid w:val="00B22F8A"/>
    <w:rPr>
      <w:sz w:val="16"/>
      <w:szCs w:val="16"/>
    </w:rPr>
  </w:style>
  <w:style w:type="character" w:customStyle="1" w:styleId="TextocomentarioCar">
    <w:name w:val="Texto comentario Car"/>
    <w:basedOn w:val="Fuentedeprrafopredeter"/>
    <w:link w:val="Textocomentario"/>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character" w:customStyle="1" w:styleId="Sangra2detindependienteCar">
    <w:name w:val="Sangría 2 de t. independiente Car"/>
    <w:basedOn w:val="Fuentedeprrafopredeter"/>
    <w:link w:val="Sangra2detindependiente"/>
    <w:uiPriority w:val="99"/>
    <w:semiHidden/>
    <w:rsid w:val="00B22F8A"/>
    <w:rPr>
      <w:rFonts w:ascii="Times New Roman" w:eastAsia="Times New Roman" w:hAnsi="Times New Roman" w:cs="Times New Roman"/>
      <w:sz w:val="20"/>
      <w:szCs w:val="20"/>
    </w:rPr>
  </w:style>
  <w:style w:type="character" w:customStyle="1" w:styleId="TextodegloboCar">
    <w:name w:val="Texto de globo Car"/>
    <w:basedOn w:val="Fuentedeprrafopredeter"/>
    <w:link w:val="Textodeglobo"/>
    <w:uiPriority w:val="99"/>
    <w:semiHidden/>
    <w:rsid w:val="00B22F8A"/>
    <w:rPr>
      <w:rFonts w:ascii="Segoe UI" w:eastAsia="Times New Roman" w:hAnsi="Segoe UI" w:cs="Segoe UI"/>
      <w:sz w:val="18"/>
      <w:szCs w:val="18"/>
    </w:rPr>
  </w:style>
  <w:style w:type="character" w:customStyle="1" w:styleId="AsuntodelcomentarioCar">
    <w:name w:val="Asunto del comentario Car"/>
    <w:basedOn w:val="TextocomentarioCar"/>
    <w:link w:val="Asuntodelcomentario"/>
    <w:uiPriority w:val="99"/>
    <w:semiHidden/>
    <w:rsid w:val="00773B2C"/>
    <w:rPr>
      <w:rFonts w:ascii="Times New Roman" w:eastAsia="Times New Roman" w:hAnsi="Times New Roman" w:cs="Times New Roman"/>
      <w:b/>
      <w:bCs/>
      <w:sz w:val="20"/>
      <w:szCs w:val="20"/>
    </w:rPr>
  </w:style>
  <w:style w:type="character" w:styleId="Hipervnculovisitado">
    <w:name w:val="FollowedHyperlink"/>
    <w:basedOn w:val="Fuentedeprrafopredeter"/>
    <w:uiPriority w:val="99"/>
    <w:semiHidden/>
    <w:unhideWhenUsed/>
    <w:rsid w:val="00A26725"/>
    <w:rPr>
      <w:color w:val="954F72"/>
      <w:u w:val="single"/>
    </w:rPr>
  </w:style>
  <w:style w:type="character" w:customStyle="1" w:styleId="ListLabel1">
    <w:name w:val="ListLabel 1"/>
    <w:rsid w:val="0049056E"/>
    <w:rPr>
      <w:rFonts w:cs="Courier New"/>
    </w:rPr>
  </w:style>
  <w:style w:type="paragraph" w:customStyle="1" w:styleId="Heading">
    <w:name w:val="Heading"/>
    <w:basedOn w:val="Normal"/>
    <w:next w:val="TextBody"/>
    <w:rsid w:val="0049056E"/>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49056E"/>
    <w:pPr>
      <w:spacing w:after="140" w:line="288" w:lineRule="auto"/>
    </w:pPr>
  </w:style>
  <w:style w:type="paragraph" w:styleId="Lista">
    <w:name w:val="List"/>
    <w:basedOn w:val="TextBody"/>
    <w:rsid w:val="0049056E"/>
    <w:rPr>
      <w:rFonts w:cs="FreeSans"/>
    </w:rPr>
  </w:style>
  <w:style w:type="paragraph" w:styleId="Epgrafe">
    <w:name w:val="caption"/>
    <w:basedOn w:val="Normal"/>
    <w:next w:val="Normal"/>
    <w:uiPriority w:val="35"/>
    <w:qFormat/>
    <w:rsid w:val="00B22F8A"/>
    <w:pPr>
      <w:spacing w:before="120" w:after="120"/>
    </w:pPr>
    <w:rPr>
      <w:bCs/>
      <w:smallCaps/>
    </w:rPr>
  </w:style>
  <w:style w:type="paragraph" w:customStyle="1" w:styleId="Index">
    <w:name w:val="Index"/>
    <w:basedOn w:val="Normal"/>
    <w:rsid w:val="0049056E"/>
    <w:pPr>
      <w:suppressLineNumbers/>
    </w:pPr>
    <w:rPr>
      <w:rFonts w:cs="FreeSans"/>
    </w:rPr>
  </w:style>
  <w:style w:type="paragraph" w:customStyle="1" w:styleId="TextBodyIndent">
    <w:name w:val="Text Body Indent"/>
    <w:basedOn w:val="Normal"/>
    <w:link w:val="BodyTextIndentChar"/>
    <w:uiPriority w:val="99"/>
    <w:rsid w:val="00B22F8A"/>
    <w:pPr>
      <w:ind w:firstLine="245"/>
      <w:jc w:val="both"/>
    </w:pPr>
  </w:style>
  <w:style w:type="paragraph" w:styleId="Encabezado">
    <w:name w:val="header"/>
    <w:basedOn w:val="Normal"/>
    <w:link w:val="EncabezadoCar"/>
    <w:uiPriority w:val="99"/>
    <w:rsid w:val="00B22F8A"/>
    <w:pPr>
      <w:tabs>
        <w:tab w:val="center" w:pos="4320"/>
        <w:tab w:val="right" w:pos="8640"/>
      </w:tabs>
    </w:pPr>
  </w:style>
  <w:style w:type="paragraph" w:styleId="Piedepgina">
    <w:name w:val="footer"/>
    <w:basedOn w:val="Normal"/>
    <w:link w:val="PiedepginaCar"/>
    <w:uiPriority w:val="99"/>
    <w:rsid w:val="00B22F8A"/>
    <w:pPr>
      <w:tabs>
        <w:tab w:val="center" w:pos="4320"/>
        <w:tab w:val="right" w:pos="8640"/>
      </w:tabs>
    </w:p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autoRedefine/>
    <w:rsid w:val="00D559EB"/>
    <w:pPr>
      <w:widowControl w:val="0"/>
      <w:suppressAutoHyphens/>
      <w:spacing w:line="240" w:lineRule="auto"/>
      <w:jc w:val="both"/>
    </w:pPr>
    <w:rPr>
      <w:rFonts w:eastAsia="SimSun"/>
      <w:b/>
      <w:i/>
      <w:sz w:val="24"/>
      <w:szCs w:val="24"/>
    </w:rPr>
  </w:style>
  <w:style w:type="paragraph" w:customStyle="1" w:styleId="papertitle">
    <w:name w:val="paper title"/>
    <w:next w:val="Normal"/>
    <w:rsid w:val="00B22F8A"/>
    <w:pPr>
      <w:suppressAutoHyphens/>
      <w:spacing w:after="360" w:line="240" w:lineRule="auto"/>
      <w:jc w:val="center"/>
    </w:pPr>
    <w:rPr>
      <w:rFonts w:ascii="Times New Roman" w:eastAsia="MS Mincho" w:hAnsi="Times New Roman" w:cs="Times New Roman"/>
      <w:sz w:val="48"/>
      <w:szCs w:val="48"/>
    </w:rPr>
  </w:style>
  <w:style w:type="paragraph" w:customStyle="1" w:styleId="TableHead">
    <w:name w:val="Table Head"/>
    <w:basedOn w:val="Normal"/>
    <w:link w:val="TableHeadChar"/>
    <w:qFormat/>
    <w:rsid w:val="00B22F8A"/>
    <w:rPr>
      <w:b/>
    </w:rPr>
  </w:style>
  <w:style w:type="paragraph" w:styleId="Textocomentario">
    <w:name w:val="annotation text"/>
    <w:basedOn w:val="Normal"/>
    <w:link w:val="TextocomentarioCar"/>
    <w:rsid w:val="00B22F8A"/>
  </w:style>
  <w:style w:type="paragraph" w:customStyle="1" w:styleId="BulletList">
    <w:name w:val="BulletList"/>
    <w:basedOn w:val="TextBody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Epgrafe"/>
    <w:rsid w:val="00B22F8A"/>
    <w:pPr>
      <w:spacing w:before="20"/>
    </w:pPr>
    <w:rPr>
      <w:smallCaps w:val="0"/>
      <w:sz w:val="18"/>
      <w:szCs w:val="18"/>
    </w:rPr>
  </w:style>
  <w:style w:type="paragraph" w:customStyle="1" w:styleId="Tabletext">
    <w:name w:val="Table text"/>
    <w:basedOn w:val="Normal"/>
    <w:rsid w:val="00B22F8A"/>
  </w:style>
  <w:style w:type="paragraph" w:styleId="Prrafodelista">
    <w:name w:val="List Paragraph"/>
    <w:basedOn w:val="Normal"/>
    <w:uiPriority w:val="34"/>
    <w:qFormat/>
    <w:rsid w:val="00B22F8A"/>
    <w:pPr>
      <w:spacing w:after="200" w:line="276" w:lineRule="auto"/>
      <w:ind w:left="720"/>
      <w:contextualSpacing/>
    </w:pPr>
    <w:rPr>
      <w:rFonts w:ascii="Calibri" w:hAnsi="Calibri" w:cs="Calibri"/>
      <w:sz w:val="22"/>
      <w:szCs w:val="22"/>
    </w:rPr>
  </w:style>
  <w:style w:type="paragraph" w:customStyle="1" w:styleId="BlockQuote">
    <w:name w:val="BlockQuote"/>
    <w:basedOn w:val="TextBodyIndent"/>
    <w:qFormat/>
    <w:rsid w:val="00B22F8A"/>
    <w:pPr>
      <w:spacing w:after="240"/>
      <w:ind w:left="240" w:firstLine="0"/>
      <w:contextualSpacing/>
      <w:jc w:val="left"/>
    </w:pPr>
  </w:style>
  <w:style w:type="paragraph" w:styleId="Sangra2detindependiente">
    <w:name w:val="Body Text Indent 2"/>
    <w:basedOn w:val="Normal"/>
    <w:link w:val="Sangra2detindependienteCar"/>
    <w:uiPriority w:val="99"/>
    <w:semiHidden/>
    <w:unhideWhenUsed/>
    <w:rsid w:val="00B22F8A"/>
    <w:pPr>
      <w:spacing w:after="120" w:line="480" w:lineRule="auto"/>
      <w:ind w:left="360"/>
    </w:pPr>
  </w:style>
  <w:style w:type="paragraph" w:styleId="Textodeglobo">
    <w:name w:val="Balloon Text"/>
    <w:basedOn w:val="Normal"/>
    <w:link w:val="TextodegloboCar"/>
    <w:uiPriority w:val="99"/>
    <w:semiHidden/>
    <w:unhideWhenUsed/>
    <w:rsid w:val="00B22F8A"/>
    <w:rPr>
      <w:rFonts w:ascii="Segoe UI" w:hAnsi="Segoe UI" w:cs="Segoe UI"/>
      <w:sz w:val="18"/>
      <w:szCs w:val="18"/>
    </w:rPr>
  </w:style>
  <w:style w:type="paragraph" w:styleId="Asuntodelcomentario">
    <w:name w:val="annotation subject"/>
    <w:basedOn w:val="Textocomentario"/>
    <w:link w:val="AsuntodelcomentarioCar"/>
    <w:uiPriority w:val="99"/>
    <w:semiHidden/>
    <w:unhideWhenUsed/>
    <w:rsid w:val="00773B2C"/>
    <w:rPr>
      <w:b/>
      <w:bCs/>
    </w:rPr>
  </w:style>
  <w:style w:type="character" w:styleId="Hipervnculo">
    <w:name w:val="Hyperlink"/>
    <w:basedOn w:val="Fuentedeprrafopredeter"/>
    <w:uiPriority w:val="99"/>
    <w:unhideWhenUsed/>
    <w:rsid w:val="00C444F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jcataldo@fing.edu.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franco@fing.edu.u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96F8-252E-40F7-BBB2-4A2FBFBA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Cornalino</dc:creator>
  <cp:lastModifiedBy>ifranco</cp:lastModifiedBy>
  <cp:revision>3</cp:revision>
  <dcterms:created xsi:type="dcterms:W3CDTF">2016-06-22T15:00:00Z</dcterms:created>
  <dcterms:modified xsi:type="dcterms:W3CDTF">2016-07-05T15:38:00Z</dcterms:modified>
  <dc:language>en-US</dc:language>
</cp:coreProperties>
</file>